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1" w:rsidRPr="006D7B61" w:rsidRDefault="00FD48B7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7B6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B61" w:rsidRPr="006D7B61" w:rsidRDefault="006D7B61" w:rsidP="006D7B6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6D7B61">
        <w:rPr>
          <w:rFonts w:ascii="Times New Roman" w:hAnsi="Times New Roman"/>
          <w:b/>
          <w:bCs/>
          <w:sz w:val="28"/>
          <w:szCs w:val="28"/>
        </w:rPr>
        <w:t>АДМИНИСТРАЦИЯ КАИРОВСКОГО СЕЛЬСОВЕТА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D7B61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7B61" w:rsidRPr="006D7B61" w:rsidRDefault="006D7B61" w:rsidP="006D7B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B61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6D7B61" w:rsidRPr="006D7B61" w:rsidRDefault="006D7B61" w:rsidP="006D7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B61" w:rsidRPr="006D7B61" w:rsidRDefault="003972B4" w:rsidP="006D7B61">
      <w:pPr>
        <w:spacing w:after="0" w:line="240" w:lineRule="auto"/>
        <w:jc w:val="center"/>
        <w:rPr>
          <w:rStyle w:val="s2"/>
          <w:rFonts w:ascii="Times New Roman" w:hAnsi="Times New Roman"/>
          <w:color w:val="FF0000"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>10</w:t>
      </w:r>
      <w:r w:rsidR="006D7B61">
        <w:rPr>
          <w:rStyle w:val="s2"/>
          <w:rFonts w:ascii="Times New Roman" w:hAnsi="Times New Roman"/>
          <w:sz w:val="28"/>
          <w:szCs w:val="28"/>
        </w:rPr>
        <w:t>.0</w:t>
      </w:r>
      <w:r>
        <w:rPr>
          <w:rStyle w:val="s2"/>
          <w:rFonts w:ascii="Times New Roman" w:hAnsi="Times New Roman"/>
          <w:sz w:val="28"/>
          <w:szCs w:val="28"/>
        </w:rPr>
        <w:t>6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 xml:space="preserve">.2019                            с. Каировка                            </w:t>
      </w:r>
      <w:r w:rsidR="006D7B61">
        <w:rPr>
          <w:rStyle w:val="s2"/>
          <w:rFonts w:ascii="Times New Roman" w:hAnsi="Times New Roman"/>
          <w:sz w:val="28"/>
          <w:szCs w:val="28"/>
        </w:rPr>
        <w:t xml:space="preserve">            № 2</w:t>
      </w:r>
      <w:r w:rsidR="001C2683">
        <w:rPr>
          <w:rStyle w:val="s2"/>
          <w:rFonts w:ascii="Times New Roman" w:hAnsi="Times New Roman"/>
          <w:sz w:val="28"/>
          <w:szCs w:val="28"/>
        </w:rPr>
        <w:t>4</w:t>
      </w:r>
      <w:r w:rsidR="006D7B61" w:rsidRPr="006D7B61">
        <w:rPr>
          <w:rStyle w:val="s2"/>
          <w:rFonts w:ascii="Times New Roman" w:hAnsi="Times New Roman"/>
          <w:sz w:val="28"/>
          <w:szCs w:val="28"/>
        </w:rPr>
        <w:t>-п</w:t>
      </w:r>
    </w:p>
    <w:p w:rsidR="00C74E04" w:rsidRDefault="00C74E04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3972B4" w:rsidRPr="003972B4" w:rsidRDefault="003972B4" w:rsidP="00184261">
      <w:pPr>
        <w:pStyle w:val="a4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8"/>
          <w:szCs w:val="28"/>
          <w:lang w:val="ru-RU"/>
        </w:rPr>
      </w:pPr>
    </w:p>
    <w:p w:rsidR="00F33773" w:rsidRDefault="00F33773" w:rsidP="00F3377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 мероприятий по профилактике </w:t>
      </w:r>
    </w:p>
    <w:p w:rsidR="00F33773" w:rsidRDefault="00F33773" w:rsidP="00F3377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правонарушений и преступлений  на  территории  муниципального  образования Каировский  сельсовет Саракташского   района   Оренбургской   области на  2019-2024 годы</w:t>
      </w:r>
    </w:p>
    <w:p w:rsidR="00F33773" w:rsidRDefault="00F33773" w:rsidP="00F3377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3773" w:rsidRDefault="00F33773" w:rsidP="00F3377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3773" w:rsidRPr="00F33773" w:rsidRDefault="00F33773" w:rsidP="00F33773">
      <w:pPr>
        <w:spacing w:after="0" w:line="240" w:lineRule="auto"/>
        <w:ind w:firstLine="709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F33773">
        <w:rPr>
          <w:rFonts w:ascii="Times New Roman OpenType" w:hAnsi="Times New Roman OpenType" w:cs="Times New Roman OpenType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Pr="00F33773">
        <w:rPr>
          <w:rFonts w:ascii="Times New Roman OpenType" w:hAnsi="Times New Roman OpenType" w:cs="Times New Roman OpenType"/>
          <w:bCs/>
          <w:iCs/>
          <w:sz w:val="28"/>
          <w:szCs w:val="28"/>
        </w:rPr>
        <w:t xml:space="preserve">Федеральным </w:t>
      </w:r>
      <w:hyperlink r:id="rId8" w:history="1">
        <w:r w:rsidRPr="00F33773">
          <w:rPr>
            <w:rStyle w:val="aa"/>
            <w:rFonts w:ascii="Times New Roman OpenType" w:hAnsi="Times New Roman OpenType" w:cs="Times New Roman OpenType"/>
            <w:bCs/>
            <w:iCs/>
            <w:sz w:val="28"/>
            <w:szCs w:val="28"/>
          </w:rPr>
          <w:t>законом</w:t>
        </w:r>
      </w:hyperlink>
      <w:r w:rsidRPr="00F33773">
        <w:rPr>
          <w:rFonts w:ascii="Times New Roman OpenType" w:hAnsi="Times New Roman OpenType" w:cs="Times New Roman OpenType"/>
          <w:bCs/>
          <w:iCs/>
          <w:sz w:val="28"/>
          <w:szCs w:val="28"/>
        </w:rPr>
        <w:t xml:space="preserve"> "Об основах системы профилактики правонарушений в Российской Федерации»</w:t>
      </w:r>
      <w:r w:rsidRPr="00F33773">
        <w:rPr>
          <w:rFonts w:ascii="Times New Roman OpenType" w:hAnsi="Times New Roman OpenType" w:cs="Times New Roman OpenType"/>
          <w:sz w:val="28"/>
          <w:szCs w:val="28"/>
        </w:rPr>
        <w:t>от 23.06.2016 N 182-ФЗ,Уставом муниципального образования Каировский сельсовет Саракташского района, в целях предупреждения правонарушений, усиления  борьбы с преступностью и обеспечения безопасности граждан на территории Каировского сельсовета С</w:t>
      </w:r>
      <w:r w:rsidR="00697CE6">
        <w:rPr>
          <w:rFonts w:ascii="Times New Roman OpenType" w:hAnsi="Times New Roman OpenType" w:cs="Times New Roman OpenType"/>
          <w:sz w:val="28"/>
          <w:szCs w:val="28"/>
        </w:rPr>
        <w:t xml:space="preserve">аракташского района </w:t>
      </w:r>
      <w:r w:rsidRPr="00F33773">
        <w:rPr>
          <w:rFonts w:ascii="Times New Roman OpenType" w:hAnsi="Times New Roman OpenType" w:cs="Times New Roman OpenType"/>
          <w:sz w:val="28"/>
          <w:szCs w:val="28"/>
        </w:rPr>
        <w:t>:</w:t>
      </w:r>
    </w:p>
    <w:p w:rsidR="00F33773" w:rsidRPr="00F33773" w:rsidRDefault="00F33773" w:rsidP="00F33773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F33773" w:rsidRDefault="00F33773" w:rsidP="00F3377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профилактике правонарушений и преступлений на территории муниципального образования  Каировский сельсовет Саракташского района  Оренбургской  области на  2019-2024 годы согласно приложению.</w:t>
      </w:r>
    </w:p>
    <w:p w:rsidR="00F33773" w:rsidRPr="00F33773" w:rsidRDefault="00F33773" w:rsidP="00F33773">
      <w:pPr>
        <w:tabs>
          <w:tab w:val="left" w:pos="57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773">
        <w:rPr>
          <w:rFonts w:ascii="Times New Roman OpenType" w:hAnsi="Times New Roman OpenType" w:cs="Times New Roman OpenType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Постановление вступает в силу после его обнародования и подлежит размещению на официальном сайте муниципального образования Каировский сельсовет в сети «Интернет». </w:t>
      </w:r>
    </w:p>
    <w:p w:rsidR="00F33773" w:rsidRDefault="00F33773" w:rsidP="00F3377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постоянную комиссию по образованию, здравоохранению, социальной политике, делам молодёжи, культуре и спорту, благоустройству (Панишева.Л.Н).</w:t>
      </w:r>
    </w:p>
    <w:p w:rsidR="00F33773" w:rsidRDefault="00F33773" w:rsidP="00F3377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33773" w:rsidRDefault="00F33773" w:rsidP="00F33773">
      <w:pPr>
        <w:ind w:firstLine="720"/>
        <w:jc w:val="both"/>
        <w:rPr>
          <w:sz w:val="28"/>
          <w:szCs w:val="28"/>
        </w:rPr>
      </w:pPr>
    </w:p>
    <w:p w:rsidR="00F33773" w:rsidRPr="00F33773" w:rsidRDefault="00F33773" w:rsidP="00F33773">
      <w:pPr>
        <w:ind w:left="720"/>
        <w:jc w:val="both"/>
        <w:rPr>
          <w:rFonts w:ascii="Times New Roman OpenType" w:hAnsi="Times New Roman OpenType" w:cs="Times New Roman OpenType"/>
          <w:bCs/>
          <w:sz w:val="28"/>
          <w:szCs w:val="28"/>
        </w:rPr>
      </w:pPr>
      <w:r w:rsidRPr="00F33773">
        <w:rPr>
          <w:rFonts w:ascii="Times New Roman OpenType" w:hAnsi="Times New Roman OpenType" w:cs="Times New Roman OpenType"/>
          <w:bCs/>
          <w:sz w:val="28"/>
          <w:szCs w:val="28"/>
        </w:rPr>
        <w:lastRenderedPageBreak/>
        <w:t xml:space="preserve">Глава </w:t>
      </w:r>
      <w:r w:rsidRPr="00F33773">
        <w:rPr>
          <w:rFonts w:ascii="Times New Roman OpenType" w:hAnsi="Times New Roman OpenType" w:cs="Times New Roman OpenType"/>
          <w:sz w:val="28"/>
          <w:szCs w:val="28"/>
        </w:rPr>
        <w:t>Каиров</w:t>
      </w:r>
      <w:r w:rsidRPr="00F33773">
        <w:rPr>
          <w:rFonts w:ascii="Times New Roman OpenType" w:hAnsi="Times New Roman OpenType" w:cs="Times New Roman OpenType"/>
          <w:bCs/>
          <w:sz w:val="28"/>
          <w:szCs w:val="28"/>
        </w:rPr>
        <w:t>ского сельсовета:</w:t>
      </w:r>
      <w:r w:rsidRPr="00F33773">
        <w:rPr>
          <w:rFonts w:ascii="Times New Roman OpenType" w:hAnsi="Times New Roman OpenType" w:cs="Times New Roman OpenType"/>
          <w:bCs/>
          <w:sz w:val="28"/>
          <w:szCs w:val="28"/>
        </w:rPr>
        <w:tab/>
      </w:r>
      <w:r w:rsidRPr="00F33773">
        <w:rPr>
          <w:rFonts w:ascii="Times New Roman OpenType" w:hAnsi="Times New Roman OpenType" w:cs="Times New Roman OpenType"/>
          <w:bCs/>
          <w:sz w:val="28"/>
          <w:szCs w:val="28"/>
        </w:rPr>
        <w:tab/>
      </w:r>
      <w:r w:rsidRPr="00F33773">
        <w:rPr>
          <w:rFonts w:ascii="Times New Roman OpenType" w:hAnsi="Times New Roman OpenType" w:cs="Times New Roman OpenType"/>
          <w:bCs/>
          <w:sz w:val="28"/>
          <w:szCs w:val="28"/>
        </w:rPr>
        <w:tab/>
        <w:t>О.М.Кажаев</w:t>
      </w:r>
    </w:p>
    <w:p w:rsidR="00F33773" w:rsidRDefault="00F33773" w:rsidP="00F33773">
      <w:pPr>
        <w:pStyle w:val="consplusnormal0"/>
        <w:spacing w:before="0" w:beforeAutospacing="0" w:after="0" w:afterAutospacing="0"/>
        <w:ind w:left="708"/>
        <w:rPr>
          <w:bCs/>
          <w:sz w:val="28"/>
          <w:szCs w:val="28"/>
        </w:rPr>
      </w:pPr>
    </w:p>
    <w:p w:rsidR="00F33773" w:rsidRDefault="00F33773" w:rsidP="00F33773">
      <w:pPr>
        <w:pStyle w:val="consplusnormal0"/>
        <w:spacing w:before="0" w:beforeAutospacing="0" w:after="0" w:afterAutospacing="0"/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Разослано: постоянной комиссии, прокурору, руководителям СДК сельсовета, администрации </w:t>
      </w:r>
      <w:r>
        <w:rPr>
          <w:sz w:val="28"/>
          <w:szCs w:val="28"/>
        </w:rPr>
        <w:t>Каировской</w:t>
      </w:r>
      <w:r>
        <w:rPr>
          <w:bCs/>
          <w:sz w:val="28"/>
          <w:szCs w:val="28"/>
        </w:rPr>
        <w:t xml:space="preserve"> ООШ, </w:t>
      </w:r>
      <w:r>
        <w:rPr>
          <w:sz w:val="28"/>
          <w:szCs w:val="28"/>
        </w:rPr>
        <w:t xml:space="preserve"> Екатериновской</w:t>
      </w:r>
      <w:r>
        <w:rPr>
          <w:bCs/>
          <w:sz w:val="28"/>
          <w:szCs w:val="28"/>
        </w:rPr>
        <w:t xml:space="preserve"> ООШ, зав. библиотеки.</w:t>
      </w:r>
    </w:p>
    <w:p w:rsidR="00F33773" w:rsidRDefault="00F33773" w:rsidP="00F33773">
      <w:pPr>
        <w:rPr>
          <w:sz w:val="28"/>
          <w:szCs w:val="28"/>
        </w:rPr>
      </w:pPr>
    </w:p>
    <w:p w:rsidR="00F33773" w:rsidRDefault="00F33773" w:rsidP="00F33773">
      <w:pPr>
        <w:rPr>
          <w:sz w:val="28"/>
          <w:szCs w:val="28"/>
        </w:rPr>
      </w:pPr>
    </w:p>
    <w:p w:rsidR="00F33773" w:rsidRDefault="00F33773" w:rsidP="00F33773">
      <w:pPr>
        <w:rPr>
          <w:sz w:val="28"/>
          <w:szCs w:val="28"/>
        </w:rPr>
      </w:pPr>
    </w:p>
    <w:p w:rsidR="00F33773" w:rsidRDefault="00F33773" w:rsidP="00F33773">
      <w:pPr>
        <w:rPr>
          <w:sz w:val="28"/>
          <w:szCs w:val="28"/>
        </w:rPr>
      </w:pPr>
    </w:p>
    <w:p w:rsidR="00F33773" w:rsidRDefault="00F33773" w:rsidP="00F33773">
      <w:pPr>
        <w:rPr>
          <w:sz w:val="28"/>
          <w:szCs w:val="28"/>
        </w:rPr>
      </w:pPr>
    </w:p>
    <w:p w:rsidR="00F33773" w:rsidRDefault="00F33773" w:rsidP="00F33773">
      <w:pPr>
        <w:rPr>
          <w:sz w:val="28"/>
          <w:szCs w:val="28"/>
        </w:rPr>
      </w:pPr>
    </w:p>
    <w:p w:rsidR="00F33773" w:rsidRDefault="00F33773" w:rsidP="00F33773">
      <w:pPr>
        <w:rPr>
          <w:sz w:val="28"/>
          <w:szCs w:val="28"/>
        </w:rPr>
      </w:pPr>
    </w:p>
    <w:p w:rsidR="00F33773" w:rsidRDefault="00F33773" w:rsidP="00F33773">
      <w:pPr>
        <w:rPr>
          <w:sz w:val="28"/>
          <w:szCs w:val="28"/>
        </w:rPr>
      </w:pPr>
    </w:p>
    <w:p w:rsidR="00F33773" w:rsidRDefault="00F33773" w:rsidP="00F33773">
      <w:pPr>
        <w:rPr>
          <w:sz w:val="28"/>
          <w:szCs w:val="28"/>
        </w:rPr>
      </w:pPr>
    </w:p>
    <w:p w:rsidR="00F33773" w:rsidRDefault="00F33773" w:rsidP="00F33773">
      <w:pPr>
        <w:rPr>
          <w:sz w:val="28"/>
          <w:szCs w:val="28"/>
        </w:rPr>
        <w:sectPr w:rsidR="00F33773">
          <w:pgSz w:w="11906" w:h="16838"/>
          <w:pgMar w:top="1134" w:right="1134" w:bottom="1134" w:left="1701" w:header="720" w:footer="720" w:gutter="0"/>
          <w:cols w:space="720"/>
        </w:sectPr>
      </w:pP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sz w:val="30"/>
          <w:szCs w:val="20"/>
        </w:rPr>
      </w:pPr>
      <w:r>
        <w:lastRenderedPageBreak/>
        <w:t xml:space="preserve">                                                                                Приложение к постановлению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sz w:val="30"/>
          <w:szCs w:val="20"/>
        </w:rPr>
      </w:pPr>
      <w:r>
        <w:t xml:space="preserve">                                </w:t>
      </w:r>
      <w:r w:rsidR="005573A1">
        <w:t xml:space="preserve">                           №24</w:t>
      </w:r>
      <w:r>
        <w:t>-п  от 10.06.2019</w:t>
      </w:r>
    </w:p>
    <w:p w:rsid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sz w:val="30"/>
          <w:szCs w:val="20"/>
        </w:rPr>
      </w:pPr>
      <w:r>
        <w:t xml:space="preserve">                     </w:t>
      </w:r>
    </w:p>
    <w:p w:rsid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</w:pP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rFonts w:ascii="Times New Roman OpenType" w:hAnsi="Times New Roman OpenType" w:cs="Times New Roman OpenType"/>
          <w:sz w:val="28"/>
          <w:szCs w:val="28"/>
        </w:rPr>
      </w:pPr>
      <w:r w:rsidRPr="00F33773">
        <w:rPr>
          <w:rFonts w:ascii="Times New Roman OpenType" w:hAnsi="Times New Roman OpenType" w:cs="Times New Roman OpenType"/>
          <w:b w:val="0"/>
          <w:sz w:val="28"/>
          <w:szCs w:val="28"/>
        </w:rPr>
        <w:t>ПЛАН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rFonts w:ascii="Times New Roman OpenType" w:hAnsi="Times New Roman OpenType" w:cs="Times New Roman OpenType"/>
          <w:b w:val="0"/>
          <w:sz w:val="28"/>
          <w:szCs w:val="28"/>
        </w:rPr>
      </w:pPr>
      <w:r w:rsidRPr="00F33773">
        <w:rPr>
          <w:rFonts w:ascii="Times New Roman OpenType" w:hAnsi="Times New Roman OpenType" w:cs="Times New Roman OpenType"/>
          <w:b w:val="0"/>
          <w:sz w:val="28"/>
          <w:szCs w:val="28"/>
        </w:rPr>
        <w:t>мероприятий по профилактике правонарушений и преступлений на  территории  муниципального  образования Каировский  сельсовет Саракташского  района   Оренбургской  области на  2019-2024 годы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rFonts w:ascii="Times New Roman OpenType" w:hAnsi="Times New Roman OpenType" w:cs="Times New Roman OpenType"/>
          <w:b w:val="0"/>
          <w:sz w:val="28"/>
          <w:szCs w:val="28"/>
        </w:rPr>
      </w:pP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rFonts w:ascii="Times New Roman OpenType" w:hAnsi="Times New Roman OpenType" w:cs="Times New Roman OpenType"/>
          <w:bCs w:val="0"/>
          <w:sz w:val="28"/>
          <w:szCs w:val="28"/>
        </w:rPr>
      </w:pPr>
      <w:r w:rsidRPr="00F33773">
        <w:rPr>
          <w:rFonts w:ascii="Times New Roman OpenType" w:hAnsi="Times New Roman OpenType" w:cs="Times New Roman OpenType"/>
          <w:bCs w:val="0"/>
          <w:sz w:val="28"/>
          <w:szCs w:val="28"/>
        </w:rPr>
        <w:t>Основные задачи мероприятий по профилактике правонарушений и преступлений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bCs w:val="0"/>
          <w:sz w:val="28"/>
          <w:szCs w:val="28"/>
        </w:rPr>
      </w:pP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173" w:firstLine="426"/>
        <w:jc w:val="both"/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pPrChange w:id="1" w:author="User" w:date="2019-06-10T10:40:00Z">
          <w:pPr>
            <w:pStyle w:val="3"/>
            <w:tabs>
              <w:tab w:val="num" w:pos="-426"/>
            </w:tabs>
            <w:ind w:right="-32"/>
          </w:pPr>
        </w:pPrChange>
      </w:pPr>
      <w:r w:rsidRPr="00F33773"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t xml:space="preserve">Плановые мероприятия </w:t>
      </w:r>
      <w:r w:rsidRPr="00F33773">
        <w:rPr>
          <w:rFonts w:ascii="Times New Roman OpenType" w:hAnsi="Times New Roman OpenType" w:cs="Times New Roman OpenType"/>
          <w:b w:val="0"/>
          <w:sz w:val="28"/>
          <w:szCs w:val="28"/>
        </w:rPr>
        <w:t xml:space="preserve">по профилактике правонарушений и преступлений на  территории  муниципального  образования Каировский  сельсовет Саракташского  района   Оренбургской  области </w:t>
      </w:r>
      <w:r w:rsidRPr="00F33773"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t>направлены на: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173" w:firstLine="426"/>
        <w:jc w:val="both"/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pPrChange w:id="2" w:author="User" w:date="2019-06-10T10:40:00Z">
          <w:pPr>
            <w:pStyle w:val="3"/>
            <w:tabs>
              <w:tab w:val="num" w:pos="-426"/>
            </w:tabs>
            <w:ind w:right="-32"/>
          </w:pPr>
        </w:pPrChange>
      </w:pPr>
      <w:r w:rsidRPr="00F33773"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t>- совершенствование нормативно-правовой базы по профилактике преступлений и иных правонарушений;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173" w:firstLine="426"/>
        <w:jc w:val="both"/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pPrChange w:id="3" w:author="User" w:date="2019-06-10T10:40:00Z">
          <w:pPr>
            <w:pStyle w:val="3"/>
            <w:tabs>
              <w:tab w:val="num" w:pos="-426"/>
            </w:tabs>
            <w:ind w:right="-32"/>
          </w:pPr>
        </w:pPrChange>
      </w:pPr>
      <w:r w:rsidRPr="00F33773"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t>-усиление мер по охране общественного порядка,</w:t>
      </w:r>
      <w:r w:rsidRPr="00F33773">
        <w:rPr>
          <w:rFonts w:ascii="Times New Roman OpenType" w:hAnsi="Times New Roman OpenType" w:cs="Times New Roman OpenType"/>
          <w:b w:val="0"/>
          <w:sz w:val="28"/>
          <w:szCs w:val="28"/>
        </w:rPr>
        <w:t xml:space="preserve"> в том числе при проведении спортивных, зрелищных и иных массовых мероприятий;</w:t>
      </w:r>
      <w:r>
        <w:rPr>
          <w:rFonts w:ascii="Times New Roman OpenType" w:hAnsi="Times New Roman OpenType" w:cs="Times New Roman OpenType"/>
          <w:b w:val="0"/>
          <w:sz w:val="28"/>
          <w:szCs w:val="28"/>
        </w:rPr>
        <w:t xml:space="preserve"> </w:t>
      </w:r>
      <w:r w:rsidRPr="00F33773">
        <w:rPr>
          <w:rFonts w:ascii="Times New Roman OpenType" w:hAnsi="Times New Roman OpenType" w:cs="Times New Roman OpenType"/>
          <w:b w:val="0"/>
          <w:color w:val="000000"/>
          <w:sz w:val="28"/>
          <w:szCs w:val="28"/>
        </w:rPr>
        <w:t>привлечение актива населения к участию в охране общественного порядка;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173" w:firstLine="426"/>
        <w:jc w:val="both"/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pPrChange w:id="4" w:author="User" w:date="2019-06-10T10:40:00Z">
          <w:pPr>
            <w:pStyle w:val="3"/>
            <w:tabs>
              <w:tab w:val="num" w:pos="-426"/>
            </w:tabs>
            <w:ind w:right="-32"/>
          </w:pPr>
        </w:pPrChange>
      </w:pPr>
      <w:r w:rsidRPr="00F33773"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t>- усиление мер по предупреждению беспризорности, безнадзорности и правонарушений несовершеннолетних;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173" w:firstLine="426"/>
        <w:jc w:val="both"/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pPrChange w:id="5" w:author="User" w:date="2019-06-10T10:40:00Z">
          <w:pPr>
            <w:pStyle w:val="3"/>
            <w:tabs>
              <w:tab w:val="num" w:pos="-426"/>
            </w:tabs>
            <w:ind w:right="-32"/>
          </w:pPr>
        </w:pPrChange>
      </w:pPr>
      <w:r w:rsidRPr="00F33773"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t>-  профилактику алкоголизма и наркомании;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173" w:firstLine="426"/>
        <w:jc w:val="both"/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pPrChange w:id="6" w:author="User" w:date="2019-06-10T10:40:00Z">
          <w:pPr>
            <w:pStyle w:val="3"/>
            <w:tabs>
              <w:tab w:val="num" w:pos="-426"/>
            </w:tabs>
            <w:ind w:right="-32"/>
          </w:pPr>
        </w:pPrChange>
      </w:pPr>
      <w:r w:rsidRPr="00F33773"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t>- организацию профилактики бродяжничества и социальной реабилитации лиц без определенного места жительства, рода занятий и средств к существованию;</w:t>
      </w:r>
    </w:p>
    <w:p w:rsidR="00F33773" w:rsidRPr="00F33773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173" w:firstLine="426"/>
        <w:jc w:val="both"/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pPrChange w:id="7" w:author="User" w:date="2019-06-10T10:40:00Z">
          <w:pPr>
            <w:pStyle w:val="3"/>
            <w:tabs>
              <w:tab w:val="num" w:pos="-426"/>
            </w:tabs>
            <w:ind w:right="-32"/>
          </w:pPr>
        </w:pPrChange>
      </w:pPr>
      <w:r w:rsidRPr="00F33773">
        <w:rPr>
          <w:rFonts w:ascii="Times New Roman OpenType" w:hAnsi="Times New Roman OpenType" w:cs="Times New Roman OpenType"/>
          <w:b w:val="0"/>
          <w:bCs w:val="0"/>
          <w:sz w:val="28"/>
          <w:szCs w:val="28"/>
        </w:rPr>
        <w:t>- предупреждение терроризма и экстремизма.</w:t>
      </w:r>
    </w:p>
    <w:p w:rsidR="00F33773" w:rsidRPr="00F33773" w:rsidRDefault="00F33773" w:rsidP="00F33773">
      <w:pPr>
        <w:pStyle w:val="3"/>
        <w:tabs>
          <w:tab w:val="left" w:pos="708"/>
        </w:tabs>
        <w:ind w:right="-170"/>
        <w:rPr>
          <w:ins w:id="8" w:author="User" w:date="2019-06-10T10:40:00Z"/>
          <w:rFonts w:ascii="Times New Roman OpenType" w:eastAsia="Arial" w:hAnsi="Times New Roman OpenType" w:cs="Times New Roman OpenType"/>
          <w:b w:val="0"/>
          <w:bCs w:val="0"/>
          <w:sz w:val="28"/>
          <w:szCs w:val="28"/>
        </w:rPr>
        <w:pPrChange w:id="9" w:author="User" w:date="2019-06-10T10:40:00Z">
          <w:pPr>
            <w:pStyle w:val="3"/>
            <w:tabs>
              <w:tab w:val="num" w:pos="-426"/>
              <w:tab w:val="left" w:pos="708"/>
            </w:tabs>
            <w:ind w:right="-170"/>
          </w:pPr>
        </w:pPrChange>
      </w:pPr>
    </w:p>
    <w:p w:rsidR="00F33773" w:rsidRPr="00F33773" w:rsidRDefault="00F33773" w:rsidP="00F33773">
      <w:pPr>
        <w:rPr>
          <w:ins w:id="10" w:author="User" w:date="2019-06-10T10:40:00Z"/>
          <w:rFonts w:ascii="Times New Roman OpenType" w:hAnsi="Times New Roman OpenType" w:cs="Times New Roman OpenType"/>
          <w:sz w:val="28"/>
          <w:szCs w:val="28"/>
        </w:rPr>
        <w:pPrChange w:id="11" w:author="User" w:date="2019-06-10T10:40:00Z">
          <w:pPr>
            <w:pStyle w:val="3"/>
            <w:tabs>
              <w:tab w:val="num" w:pos="-426"/>
            </w:tabs>
            <w:ind w:right="-170"/>
          </w:pPr>
        </w:pPrChange>
      </w:pPr>
    </w:p>
    <w:p w:rsidR="00F33773" w:rsidRDefault="00F33773" w:rsidP="00F33773">
      <w:pPr>
        <w:pPrChange w:id="12" w:author="User" w:date="2019-06-10T10:40:00Z">
          <w:pPr>
            <w:pStyle w:val="3"/>
            <w:tabs>
              <w:tab w:val="num" w:pos="-426"/>
            </w:tabs>
            <w:ind w:right="-170"/>
          </w:pPr>
        </w:pPrChange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"/>
        <w:gridCol w:w="9428"/>
        <w:gridCol w:w="2279"/>
        <w:gridCol w:w="2718"/>
      </w:tblGrid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Мероприятия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Исполнитель</w:t>
            </w:r>
          </w:p>
        </w:tc>
      </w:tr>
      <w:tr w:rsidR="00F33773" w:rsidRPr="00697CE6" w:rsidTr="00697CE6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1. Профилактика правонарушений и преступлений несовершеннолетних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noProof/>
                <w:sz w:val="28"/>
                <w:szCs w:val="28"/>
                <w:lang w:eastAsia="ar-SA"/>
              </w:rPr>
            </w:pP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1.1.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Организовать проведение комплексных оздоровительных, физкультурно-спортивных, агитационно-пропагандистских, патриотических мероприятий (фестивалей, спартакиад, летних и зимних игр, походов и слетов, спортивных праздников и вечеров, олимпиад, экскурсий, дней здоровья и спорта, соревнований по профессианально-прикладной подготовке и т.д.)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9"/>
              </w:tabs>
              <w:suppressAutoHyphens/>
              <w:spacing w:before="0" w:after="0" w:line="240" w:lineRule="auto"/>
              <w:ind w:left="-49" w:right="111" w:hanging="142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сельсовета, директора школ, СДК (по согласованию)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1.2.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pacing w:val="-11"/>
                <w:sz w:val="28"/>
                <w:szCs w:val="28"/>
              </w:rPr>
              <w:t>Размещение информации, стендов,  пропа</w:t>
            </w: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гандирующих патриотизм, здоровый образ жизни подростков и молодежи, их ориентацию на духовные ценности.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4"/>
                <w:szCs w:val="24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4"/>
                <w:szCs w:val="24"/>
              </w:rPr>
              <w:t>Директора СДК,школ,  зав. филиалом сельской библиотеки (по согласованию)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1.3.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Вовлечение в предупреждение правонарушений  предприятий, учреждений, организаций сельсовета, а также общественные организации (Совет женщин, Совет ветеранов, Совет молодежи, КДН и др.).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697CE6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83"/>
              </w:tabs>
              <w:suppressAutoHyphens/>
              <w:spacing w:before="0" w:after="0" w:line="240" w:lineRule="auto"/>
              <w:ind w:left="-83" w:right="283" w:firstLine="426"/>
              <w:jc w:val="both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Руководители учреждений, организаций, председатели общественных фомирований (по согласованию)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1.4.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Выявление несовершеннолетних, нуждающихся в экстренной социальной помощи, оставшихся без попечения родителей, и направление их в специализированные учреждения  социального обслуживания и здравоохранения специальные учреждения образования.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КДН, администрация сельсовета, школы, руководители ФАПов (по согласованию)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1.5.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Регулярно проводить рейды в местах общественного пребывания молодежи, несовершеннолетних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 xml:space="preserve">КДН, ООПН, участковый </w:t>
            </w: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инспектор милиции,  (по согласованию)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Усилить контроль за обеспечением занятости учащихся детей и подростков во внеурочное время, занятости неработающих несовершеннолетних, организовать проведение мероприятий с несовершеннолетними, состоящими на учете в правоохранительных органах</w:t>
            </w:r>
          </w:p>
          <w:p w:rsidR="00F33773" w:rsidRPr="00697CE6" w:rsidRDefault="00F33773" w:rsidP="00697CE6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697CE6">
            <w:pPr>
              <w:pStyle w:val="3"/>
              <w:numPr>
                <w:ilvl w:val="2"/>
                <w:numId w:val="3"/>
              </w:numPr>
              <w:suppressAutoHyphens/>
              <w:spacing w:before="0" w:after="0" w:line="240" w:lineRule="auto"/>
              <w:ind w:left="-225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КДН, администрация школ, СДК (по согласованию),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1.7.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Проведение мероприятий, направленных на предупреждение безнадзорности и правонарушений несовершеннолетних: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- межведомственной акции «Помоги ребенку»,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- операции «Подросток»,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- рейдов по асоциальным семьям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КДН, Совет женщин, администрация школы (по согласованию)</w:t>
            </w:r>
          </w:p>
          <w:p w:rsidR="00F33773" w:rsidRPr="00697CE6" w:rsidRDefault="00F33773" w:rsidP="00697CE6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</w:pP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1.8.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Оказание помощи в трудоустройстве несовершеннолетних граждан на временные и сезонные работы.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Руководители хозяйства (по согласованию), администрация с/с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1.9.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Поддерживать в нормальном состоянии детские площадки в сёлах сельсовета, оборудовать стадион на территории сельсовета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2020-2022гг.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сельсовета</w:t>
            </w:r>
          </w:p>
        </w:tc>
      </w:tr>
      <w:tr w:rsidR="00F33773" w:rsidRPr="00697CE6" w:rsidTr="00697CE6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2. Профилактика алкоголизма, наркомании и токсикомании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2.1.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 xml:space="preserve">Оформление наглядной агитации, стендов по правовому воспитанию, противодействию алкоголю, курению, наркомании.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Директора СДК, зав.библиотекой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2.2.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Организовать проведение лекций, семинаров для обучающихся в образовательных учреждениях о профилактике и борьбе с незаконным оборотом и употреблением наркотиков, пьянством и алкоголизмом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школ (по согласованию)</w:t>
            </w:r>
          </w:p>
          <w:p w:rsidR="00F33773" w:rsidRDefault="00F33773" w:rsidP="00697CE6">
            <w:pPr>
              <w:pStyle w:val="3"/>
              <w:suppressAutoHyphens/>
              <w:spacing w:before="0" w:after="0" w:line="240" w:lineRule="auto"/>
              <w:ind w:right="283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  <w:p w:rsidR="00697CE6" w:rsidRPr="00697CE6" w:rsidRDefault="00697CE6" w:rsidP="00697CE6">
            <w:pPr>
              <w:rPr>
                <w:lang w:eastAsia="ar-SA"/>
              </w:rPr>
            </w:pP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 xml:space="preserve">Организация в школах сельсовета, сельских филиалах ЦБС бесед врача-нарколога с учащимися, молодежью  и родителями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школ, библиотекари, зав. ФАПов  (по согласованию)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2.4.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Проведение мотивационно – разъяснительной работы с педагогами, родителями и учащимися по проведению безалкогольных выпускных вечеров.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школ (по согласованию)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2.5.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Принять участие в акциях для подростков и молодежи по пропаганде здорового образа жизни: «Молодежь  против  наркотиков»;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Просветительные акции: «Есть выбор – жизнь без наркотиков»; «Юность против наркотиков и алкоголизма».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школ (по согласованию)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2.6.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Проведение</w:t>
            </w:r>
            <w:r w:rsidRPr="00697CE6">
              <w:rPr>
                <w:rFonts w:ascii="Times New Roman OpenType" w:hAnsi="Times New Roman OpenType" w:cs="Times New Roman OpenType"/>
                <w:b w:val="0"/>
                <w:color w:val="000000"/>
                <w:sz w:val="28"/>
                <w:szCs w:val="28"/>
              </w:rPr>
              <w:t xml:space="preserve">обследования территории сельсовета на предмет засоренности дикорастущей конопли и организация работы </w:t>
            </w: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по уничтожению дикорастущей конопли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сельсовета</w:t>
            </w:r>
          </w:p>
        </w:tc>
      </w:tr>
      <w:tr w:rsidR="00F33773" w:rsidRPr="00697CE6" w:rsidTr="00697CE6">
        <w:trPr>
          <w:trHeight w:val="104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2.7.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color w:val="000000"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color w:val="000000"/>
                <w:sz w:val="28"/>
                <w:szCs w:val="28"/>
              </w:rPr>
              <w:t>Установка в помещениях администрации сельсовета, Каировской ООШ «ящиков доверия»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2019г.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сельсовета, школ (по согласованию)</w:t>
            </w:r>
          </w:p>
        </w:tc>
      </w:tr>
      <w:tr w:rsidR="00F33773" w:rsidRPr="00697CE6" w:rsidTr="00697CE6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3. Обеспечение общественного порядка, профилактика и предотвращение правонарушений и преступлений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3.1.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Оказать содействие органам внутренних дел в содержании служебного помещения участковому уполномоченному милиции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течении всего периода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сельсовета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3.2.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006E5A">
            <w:pPr>
              <w:pStyle w:val="3"/>
              <w:numPr>
                <w:ilvl w:val="2"/>
                <w:numId w:val="3"/>
              </w:numPr>
              <w:tabs>
                <w:tab w:val="clear" w:pos="0"/>
              </w:tabs>
              <w:suppressAutoHyphens/>
              <w:spacing w:before="0" w:after="0" w:line="240" w:lineRule="auto"/>
              <w:ind w:left="219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Организовать проведение отчетов участкового уполномоченного милиции перед населением сельсовета, коллективами предприятий, учреждений и организаций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2 раза в год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 xml:space="preserve">Администрация сельсовета, участковый </w:t>
            </w: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уполномоченный милиции (по согласов)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Регулярно осуществлять контроль за пребыванием на территории сельсовета иностранных граждан и лиц без гражданства.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 xml:space="preserve">Участковый инспектор милиции (по согласованию), 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3.4.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Активизировать деятельность добровольных формирований населения по охране общественного порядка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сельсовета, Совет депутатов сельсовета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3.5.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Принять меры по осуществлению профилактических мероприятий по предупреждению хищений скота на территории сельсовета, независимо от форм собственности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сельсовета, Совет депутатов сельсовета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3.6.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Принять меры по обеспечению сохранности вверенного имущества, недопущения его утраты, хищения.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Руководители хозяйства, учреждений, организаций сельсовета (по согласованию)</w:t>
            </w:r>
          </w:p>
        </w:tc>
      </w:tr>
      <w:tr w:rsidR="00F33773" w:rsidRPr="00697CE6" w:rsidTr="00697CE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3.7.</w:t>
            </w:r>
          </w:p>
        </w:tc>
        <w:tc>
          <w:tcPr>
            <w:tcW w:w="9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Организация работы по профилактике коррупционных и иных правонарушений в муниципальном образовании (по особому плану)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сельсовета</w:t>
            </w:r>
          </w:p>
        </w:tc>
      </w:tr>
      <w:tr w:rsidR="00F33773" w:rsidRPr="00697CE6" w:rsidTr="00697CE6"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4. Профилактика терроризма и экстремизма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</w:tr>
      <w:tr w:rsidR="00F33773" w:rsidRPr="00697CE6" w:rsidTr="0069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4.1.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Распространение методических рекомендаций, памяток о порядке действий населения при угрозе или совершении террористического акта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сельсовета</w:t>
            </w:r>
          </w:p>
        </w:tc>
      </w:tr>
      <w:tr w:rsidR="00F33773" w:rsidRPr="00697CE6" w:rsidTr="0069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4.2.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 xml:space="preserve">Проведение учений и тренировок, связанных с отработкой схем и навыков эвакуации из мест массового пребывания граждан в случае возникновения </w:t>
            </w: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чрезвычайной ситуации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 xml:space="preserve">Руководители организаций, </w:t>
            </w: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 xml:space="preserve">учреждений сельсовета (по согласованию) 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</w:tr>
      <w:tr w:rsidR="00F33773" w:rsidRPr="00697CE6" w:rsidTr="0069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pacing w:val="1"/>
                <w:sz w:val="28"/>
                <w:szCs w:val="28"/>
              </w:rPr>
              <w:t xml:space="preserve">Проведение в школе лекций, бесед по проблемам противодействия экстремизму и фашизму в молодежной среде, </w:t>
            </w: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укрепления межнационального согласия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В течение 2019-2024 гг.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школ (по согласованию)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</w:p>
        </w:tc>
      </w:tr>
      <w:tr w:rsidR="00F33773" w:rsidRPr="00697CE6" w:rsidTr="00697C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4.4</w:t>
            </w:r>
          </w:p>
        </w:tc>
        <w:tc>
          <w:tcPr>
            <w:tcW w:w="9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pacing w:val="2"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pacing w:val="1"/>
                <w:sz w:val="28"/>
                <w:szCs w:val="28"/>
              </w:rPr>
              <w:t>Ежегодное проведение международного дня толерантности (16 ноября).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pacing w:val="1"/>
                <w:sz w:val="28"/>
                <w:szCs w:val="28"/>
                <w:lang w:eastAsia="ar-SA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-32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Зав. филиалами сельских библиотек,</w:t>
            </w:r>
          </w:p>
          <w:p w:rsidR="00F33773" w:rsidRPr="00697CE6" w:rsidRDefault="00F33773" w:rsidP="00F33773">
            <w:pPr>
              <w:pStyle w:val="3"/>
              <w:numPr>
                <w:ilvl w:val="2"/>
                <w:numId w:val="3"/>
              </w:numPr>
              <w:tabs>
                <w:tab w:val="clear" w:pos="0"/>
                <w:tab w:val="num" w:pos="-426"/>
              </w:tabs>
              <w:suppressAutoHyphens/>
              <w:spacing w:before="0" w:after="0" w:line="240" w:lineRule="auto"/>
              <w:ind w:left="-426" w:right="283" w:firstLine="426"/>
              <w:jc w:val="center"/>
              <w:rPr>
                <w:rFonts w:ascii="Times New Roman OpenType" w:hAnsi="Times New Roman OpenType" w:cs="Times New Roman OpenType"/>
                <w:b w:val="0"/>
                <w:noProof/>
                <w:sz w:val="28"/>
                <w:szCs w:val="28"/>
                <w:lang w:eastAsia="ar-SA"/>
              </w:rPr>
            </w:pPr>
            <w:r w:rsidRPr="00697CE6">
              <w:rPr>
                <w:rFonts w:ascii="Times New Roman OpenType" w:hAnsi="Times New Roman OpenType" w:cs="Times New Roman OpenType"/>
                <w:b w:val="0"/>
                <w:sz w:val="28"/>
                <w:szCs w:val="28"/>
              </w:rPr>
              <w:t>администрация школ (по согласованию)</w:t>
            </w:r>
          </w:p>
        </w:tc>
      </w:tr>
    </w:tbl>
    <w:p w:rsidR="00F33773" w:rsidRPr="00697CE6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rFonts w:ascii="Times New Roman OpenType" w:hAnsi="Times New Roman OpenType" w:cs="Times New Roman OpenType"/>
          <w:b w:val="0"/>
          <w:sz w:val="28"/>
          <w:szCs w:val="28"/>
          <w:lang w:eastAsia="ar-SA"/>
        </w:rPr>
      </w:pPr>
    </w:p>
    <w:p w:rsidR="00F33773" w:rsidRPr="00697CE6" w:rsidRDefault="00F33773" w:rsidP="00F33773">
      <w:pPr>
        <w:pStyle w:val="3"/>
        <w:numPr>
          <w:ilvl w:val="2"/>
          <w:numId w:val="3"/>
        </w:numPr>
        <w:tabs>
          <w:tab w:val="clear" w:pos="0"/>
          <w:tab w:val="num" w:pos="-426"/>
        </w:tabs>
        <w:suppressAutoHyphens/>
        <w:spacing w:before="0" w:after="0" w:line="240" w:lineRule="auto"/>
        <w:ind w:left="-426" w:right="-32" w:firstLine="426"/>
        <w:jc w:val="center"/>
        <w:rPr>
          <w:rFonts w:ascii="Times New Roman OpenType" w:hAnsi="Times New Roman OpenType" w:cs="Times New Roman OpenType"/>
          <w:b w:val="0"/>
          <w:sz w:val="28"/>
          <w:szCs w:val="28"/>
        </w:rPr>
      </w:pPr>
    </w:p>
    <w:p w:rsidR="006D7B61" w:rsidRPr="00697CE6" w:rsidRDefault="006D7B61" w:rsidP="00F33773">
      <w:pPr>
        <w:spacing w:after="0" w:line="240" w:lineRule="auto"/>
        <w:jc w:val="center"/>
        <w:rPr>
          <w:rFonts w:ascii="Times New Roman OpenType" w:hAnsi="Times New Roman OpenType" w:cs="Times New Roman OpenType"/>
          <w:sz w:val="28"/>
          <w:szCs w:val="28"/>
        </w:rPr>
      </w:pPr>
    </w:p>
    <w:sectPr w:rsidR="006D7B61" w:rsidRPr="00697CE6" w:rsidSect="00095D5F">
      <w:headerReference w:type="even" r:id="rId9"/>
      <w:headerReference w:type="default" r:id="rId10"/>
      <w:pgSz w:w="16838" w:h="11906" w:orient="landscape"/>
      <w:pgMar w:top="170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AF" w:rsidRDefault="00DF48AF">
      <w:r>
        <w:separator/>
      </w:r>
    </w:p>
  </w:endnote>
  <w:endnote w:type="continuationSeparator" w:id="0">
    <w:p w:rsidR="00DF48AF" w:rsidRDefault="00DF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AF" w:rsidRDefault="00DF48AF">
      <w:r>
        <w:separator/>
      </w:r>
    </w:p>
  </w:footnote>
  <w:footnote w:type="continuationSeparator" w:id="0">
    <w:p w:rsidR="00DF48AF" w:rsidRDefault="00DF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8B7">
      <w:rPr>
        <w:rStyle w:val="a6"/>
        <w:noProof/>
      </w:rPr>
      <w:t>8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E5A"/>
    <w:rsid w:val="00006F20"/>
    <w:rsid w:val="00017A60"/>
    <w:rsid w:val="00040D57"/>
    <w:rsid w:val="0005268F"/>
    <w:rsid w:val="00056E06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5D5F"/>
    <w:rsid w:val="00096D56"/>
    <w:rsid w:val="000A64DE"/>
    <w:rsid w:val="000A6C72"/>
    <w:rsid w:val="000C25D5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10E2"/>
    <w:rsid w:val="00134AB3"/>
    <w:rsid w:val="00144B34"/>
    <w:rsid w:val="00145EE4"/>
    <w:rsid w:val="00156078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A608A"/>
    <w:rsid w:val="001A7600"/>
    <w:rsid w:val="001B3D8B"/>
    <w:rsid w:val="001C167A"/>
    <w:rsid w:val="001C1787"/>
    <w:rsid w:val="001C2683"/>
    <w:rsid w:val="001D1439"/>
    <w:rsid w:val="001D7CD5"/>
    <w:rsid w:val="001E36E0"/>
    <w:rsid w:val="00211CC9"/>
    <w:rsid w:val="0021406F"/>
    <w:rsid w:val="002321C5"/>
    <w:rsid w:val="00234B21"/>
    <w:rsid w:val="00236234"/>
    <w:rsid w:val="002378CF"/>
    <w:rsid w:val="0024518F"/>
    <w:rsid w:val="00250367"/>
    <w:rsid w:val="002513A9"/>
    <w:rsid w:val="00253FBB"/>
    <w:rsid w:val="0025409D"/>
    <w:rsid w:val="00260D41"/>
    <w:rsid w:val="002627B2"/>
    <w:rsid w:val="00273D9F"/>
    <w:rsid w:val="002771D2"/>
    <w:rsid w:val="0028283E"/>
    <w:rsid w:val="002850FF"/>
    <w:rsid w:val="00294EB9"/>
    <w:rsid w:val="002B3F3E"/>
    <w:rsid w:val="002C1C50"/>
    <w:rsid w:val="002C597D"/>
    <w:rsid w:val="002D5976"/>
    <w:rsid w:val="002E2D4B"/>
    <w:rsid w:val="002F03A0"/>
    <w:rsid w:val="002F1E05"/>
    <w:rsid w:val="00320887"/>
    <w:rsid w:val="00330202"/>
    <w:rsid w:val="003353DD"/>
    <w:rsid w:val="00337019"/>
    <w:rsid w:val="0035770F"/>
    <w:rsid w:val="00370871"/>
    <w:rsid w:val="003972B4"/>
    <w:rsid w:val="003A7F95"/>
    <w:rsid w:val="003B0469"/>
    <w:rsid w:val="003B5DFB"/>
    <w:rsid w:val="003C3A9B"/>
    <w:rsid w:val="003C58F1"/>
    <w:rsid w:val="003E268B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80126"/>
    <w:rsid w:val="004930F1"/>
    <w:rsid w:val="004A09BA"/>
    <w:rsid w:val="004A48A0"/>
    <w:rsid w:val="004A65FE"/>
    <w:rsid w:val="004B0719"/>
    <w:rsid w:val="004B4B29"/>
    <w:rsid w:val="004B5114"/>
    <w:rsid w:val="004C1EC6"/>
    <w:rsid w:val="004D1DF7"/>
    <w:rsid w:val="004E4F88"/>
    <w:rsid w:val="004E5CC5"/>
    <w:rsid w:val="004F0470"/>
    <w:rsid w:val="004F13AA"/>
    <w:rsid w:val="005128F8"/>
    <w:rsid w:val="005224F9"/>
    <w:rsid w:val="00534D36"/>
    <w:rsid w:val="00536F8D"/>
    <w:rsid w:val="00550AD2"/>
    <w:rsid w:val="005573A1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4211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97CE6"/>
    <w:rsid w:val="006A4D50"/>
    <w:rsid w:val="006A7E16"/>
    <w:rsid w:val="006B19E8"/>
    <w:rsid w:val="006B3D5B"/>
    <w:rsid w:val="006C39AA"/>
    <w:rsid w:val="006C5F47"/>
    <w:rsid w:val="006D156A"/>
    <w:rsid w:val="006D7B61"/>
    <w:rsid w:val="006E7C40"/>
    <w:rsid w:val="006F2DD6"/>
    <w:rsid w:val="00701323"/>
    <w:rsid w:val="00702122"/>
    <w:rsid w:val="00707021"/>
    <w:rsid w:val="00710219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42C21"/>
    <w:rsid w:val="00875DA8"/>
    <w:rsid w:val="00885673"/>
    <w:rsid w:val="00890158"/>
    <w:rsid w:val="008924C2"/>
    <w:rsid w:val="008A0BE6"/>
    <w:rsid w:val="008A0C67"/>
    <w:rsid w:val="008A5E89"/>
    <w:rsid w:val="008B052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8F73B5"/>
    <w:rsid w:val="00903769"/>
    <w:rsid w:val="00903B40"/>
    <w:rsid w:val="00922BAE"/>
    <w:rsid w:val="00922DC4"/>
    <w:rsid w:val="009231C5"/>
    <w:rsid w:val="00931959"/>
    <w:rsid w:val="009333A9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F2AFA"/>
    <w:rsid w:val="00A005DB"/>
    <w:rsid w:val="00A142A7"/>
    <w:rsid w:val="00A17919"/>
    <w:rsid w:val="00A24F23"/>
    <w:rsid w:val="00A25640"/>
    <w:rsid w:val="00A30187"/>
    <w:rsid w:val="00A37498"/>
    <w:rsid w:val="00A37AB1"/>
    <w:rsid w:val="00A43E31"/>
    <w:rsid w:val="00A45B44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A52AC"/>
    <w:rsid w:val="00AB7574"/>
    <w:rsid w:val="00AC04CA"/>
    <w:rsid w:val="00AE07F5"/>
    <w:rsid w:val="00AE40FF"/>
    <w:rsid w:val="00AE5573"/>
    <w:rsid w:val="00AE7D4D"/>
    <w:rsid w:val="00AF28C0"/>
    <w:rsid w:val="00AF29BE"/>
    <w:rsid w:val="00B0511E"/>
    <w:rsid w:val="00B10E2F"/>
    <w:rsid w:val="00B35697"/>
    <w:rsid w:val="00B36ECF"/>
    <w:rsid w:val="00B475A0"/>
    <w:rsid w:val="00B54006"/>
    <w:rsid w:val="00B54C8F"/>
    <w:rsid w:val="00B56E73"/>
    <w:rsid w:val="00B61D47"/>
    <w:rsid w:val="00B71936"/>
    <w:rsid w:val="00B82A67"/>
    <w:rsid w:val="00B85D20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5E91"/>
    <w:rsid w:val="00C37002"/>
    <w:rsid w:val="00C42CFC"/>
    <w:rsid w:val="00C4300B"/>
    <w:rsid w:val="00C53740"/>
    <w:rsid w:val="00C560CC"/>
    <w:rsid w:val="00C607C8"/>
    <w:rsid w:val="00C704B1"/>
    <w:rsid w:val="00C72A54"/>
    <w:rsid w:val="00C74E04"/>
    <w:rsid w:val="00C82840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3055"/>
    <w:rsid w:val="00CE699D"/>
    <w:rsid w:val="00D004A9"/>
    <w:rsid w:val="00D134EA"/>
    <w:rsid w:val="00D205FA"/>
    <w:rsid w:val="00D33CBE"/>
    <w:rsid w:val="00D3457A"/>
    <w:rsid w:val="00D36B74"/>
    <w:rsid w:val="00D41FC4"/>
    <w:rsid w:val="00D57C6B"/>
    <w:rsid w:val="00D6775F"/>
    <w:rsid w:val="00D810C2"/>
    <w:rsid w:val="00D93BEF"/>
    <w:rsid w:val="00D968D6"/>
    <w:rsid w:val="00DA5212"/>
    <w:rsid w:val="00DA6621"/>
    <w:rsid w:val="00DB1443"/>
    <w:rsid w:val="00DC68AC"/>
    <w:rsid w:val="00DF48AF"/>
    <w:rsid w:val="00E07220"/>
    <w:rsid w:val="00E074B5"/>
    <w:rsid w:val="00E12EA3"/>
    <w:rsid w:val="00E204E7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17C"/>
    <w:rsid w:val="00EC4AA7"/>
    <w:rsid w:val="00EC59BD"/>
    <w:rsid w:val="00ED1132"/>
    <w:rsid w:val="00ED1534"/>
    <w:rsid w:val="00ED478C"/>
    <w:rsid w:val="00EE13F4"/>
    <w:rsid w:val="00EF2515"/>
    <w:rsid w:val="00EF352B"/>
    <w:rsid w:val="00EF66B4"/>
    <w:rsid w:val="00EF7878"/>
    <w:rsid w:val="00F0447C"/>
    <w:rsid w:val="00F04911"/>
    <w:rsid w:val="00F106B9"/>
    <w:rsid w:val="00F15115"/>
    <w:rsid w:val="00F16576"/>
    <w:rsid w:val="00F16A84"/>
    <w:rsid w:val="00F3041B"/>
    <w:rsid w:val="00F30982"/>
    <w:rsid w:val="00F33773"/>
    <w:rsid w:val="00F37516"/>
    <w:rsid w:val="00F45ED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48B7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B1CE-9DAD-4BBD-BA07-2CEF436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337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nhideWhenUsed/>
    <w:rsid w:val="00184261"/>
    <w:rPr>
      <w:color w:val="0000FF"/>
      <w:u w:val="single"/>
    </w:rPr>
  </w:style>
  <w:style w:type="paragraph" w:styleId="ab">
    <w:name w:val="Body Text Indent"/>
    <w:basedOn w:val="a"/>
    <w:rsid w:val="00C74E04"/>
    <w:pPr>
      <w:spacing w:after="120"/>
      <w:ind w:left="283"/>
    </w:pPr>
  </w:style>
  <w:style w:type="paragraph" w:customStyle="1" w:styleId="ConsPlusTitle">
    <w:name w:val="ConsPlusTitle"/>
    <w:rsid w:val="006D7B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2">
    <w:name w:val="s2"/>
    <w:basedOn w:val="a0"/>
    <w:rsid w:val="006D7B61"/>
  </w:style>
  <w:style w:type="paragraph" w:customStyle="1" w:styleId="ConsPlusNormal">
    <w:name w:val="ConsPlusNormal"/>
    <w:rsid w:val="00D41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3"/>
    <w:locked/>
    <w:rsid w:val="003972B4"/>
    <w:rPr>
      <w:spacing w:val="3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c"/>
    <w:rsid w:val="003972B4"/>
    <w:pPr>
      <w:widowControl w:val="0"/>
      <w:shd w:val="clear" w:color="auto" w:fill="FFFFFF"/>
      <w:spacing w:before="720" w:after="600" w:line="326" w:lineRule="exact"/>
      <w:jc w:val="both"/>
    </w:pPr>
    <w:rPr>
      <w:rFonts w:ascii="Times New Roman" w:eastAsia="Times New Roman" w:hAnsi="Times New Roman"/>
      <w:spacing w:val="3"/>
      <w:sz w:val="25"/>
      <w:szCs w:val="25"/>
      <w:lang w:eastAsia="ru-RU"/>
    </w:rPr>
  </w:style>
  <w:style w:type="character" w:customStyle="1" w:styleId="30">
    <w:name w:val="Заголовок 3 Знак"/>
    <w:basedOn w:val="a0"/>
    <w:link w:val="3"/>
    <w:semiHidden/>
    <w:rsid w:val="00F337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Nonformat">
    <w:name w:val="ConsNonformat"/>
    <w:rsid w:val="00F337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0">
    <w:name w:val="consplusnormal"/>
    <w:basedOn w:val="a"/>
    <w:rsid w:val="00F3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EC04822FA04A5AA50A89E7971EC3203EE36AD611027FB813531D2E0uDm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9648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2019-06-10T04:41:00Z</cp:lastPrinted>
  <dcterms:created xsi:type="dcterms:W3CDTF">2019-07-07T17:28:00Z</dcterms:created>
  <dcterms:modified xsi:type="dcterms:W3CDTF">2019-07-07T17:28:00Z</dcterms:modified>
</cp:coreProperties>
</file>